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A" w:rsidRPr="005B74F5" w:rsidRDefault="002B387E" w:rsidP="008543D6">
      <w:pPr>
        <w:spacing w:after="0"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关于做好</w:t>
      </w:r>
      <w:r w:rsidR="005B74F5" w:rsidRPr="005B74F5">
        <w:rPr>
          <w:rFonts w:asciiTheme="minorEastAsia" w:eastAsiaTheme="minorEastAsia" w:hAnsiTheme="minorEastAsia" w:hint="eastAsia"/>
          <w:b/>
          <w:sz w:val="44"/>
          <w:szCs w:val="44"/>
        </w:rPr>
        <w:t>学生兵役登记工作的通知</w:t>
      </w:r>
    </w:p>
    <w:p w:rsidR="005B74F5" w:rsidRDefault="005B74F5" w:rsidP="00B21374">
      <w:pPr>
        <w:spacing w:after="0"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2B387E" w:rsidRPr="002B387E" w:rsidRDefault="005B74F5" w:rsidP="00B21374">
      <w:pPr>
        <w:spacing w:after="0" w:line="560" w:lineRule="exact"/>
        <w:rPr>
          <w:rFonts w:asciiTheme="minorEastAsia" w:eastAsiaTheme="minorEastAsia" w:hAnsiTheme="minorEastAsia"/>
          <w:sz w:val="28"/>
          <w:szCs w:val="28"/>
        </w:rPr>
      </w:pPr>
      <w:r w:rsidRPr="002B387E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8543D6">
        <w:rPr>
          <w:rFonts w:asciiTheme="minorEastAsia" w:eastAsiaTheme="minorEastAsia" w:hAnsiTheme="minorEastAsia" w:hint="eastAsia"/>
          <w:sz w:val="28"/>
          <w:szCs w:val="28"/>
        </w:rPr>
        <w:t>学院</w:t>
      </w:r>
      <w:r w:rsidRPr="002B387E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D7023" w:rsidRPr="001944AA" w:rsidRDefault="002D7023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兵役登记，是对符合服兵役年龄的公民进行的注册管理，是法律规定的一项兵役工作制度，目的是掌握适龄公民数量及分布情况，摸清适龄公民的政治、身体和文化状况，依法确定应征、免征、缓征、不得征集等结论，并从中选定预征对象，为年度征兵工作做好准备。</w:t>
      </w:r>
    </w:p>
    <w:p w:rsidR="001952EB" w:rsidRPr="001944AA" w:rsidRDefault="00A202DD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为认真贯彻落实</w:t>
      </w:r>
      <w:r w:rsidR="005E7159" w:rsidRPr="001944AA">
        <w:rPr>
          <w:rFonts w:asciiTheme="minorEastAsia" w:eastAsiaTheme="minorEastAsia" w:hAnsiTheme="minorEastAsia" w:hint="eastAsia"/>
          <w:sz w:val="28"/>
          <w:szCs w:val="28"/>
        </w:rPr>
        <w:t>四川省教育厅、四川省公安厅、四川省卫生和计划委员会、四川省人民政府征兵办公室联合发布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的《四川省兵役登记实施办法（试行）》（</w:t>
      </w:r>
      <w:proofErr w:type="gramStart"/>
      <w:r w:rsidR="005E7159" w:rsidRPr="001944AA">
        <w:rPr>
          <w:rFonts w:asciiTheme="minorEastAsia" w:eastAsiaTheme="minorEastAsia" w:hAnsiTheme="minorEastAsia" w:hint="eastAsia"/>
          <w:sz w:val="28"/>
          <w:szCs w:val="28"/>
        </w:rPr>
        <w:t>川征【2016】</w:t>
      </w:r>
      <w:proofErr w:type="gramEnd"/>
      <w:r w:rsidR="005E7159" w:rsidRPr="001944AA">
        <w:rPr>
          <w:rFonts w:asciiTheme="minorEastAsia" w:eastAsiaTheme="minorEastAsia" w:hAnsiTheme="minorEastAsia" w:hint="eastAsia"/>
          <w:sz w:val="28"/>
          <w:szCs w:val="28"/>
        </w:rPr>
        <w:t>50号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5E7159" w:rsidRPr="001944AA">
        <w:rPr>
          <w:rFonts w:asciiTheme="minorEastAsia" w:eastAsiaTheme="minorEastAsia" w:hAnsiTheme="minorEastAsia" w:hint="eastAsia"/>
          <w:sz w:val="28"/>
          <w:szCs w:val="28"/>
        </w:rPr>
        <w:t>文件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精神，</w:t>
      </w:r>
      <w:r w:rsidR="005E7159" w:rsidRPr="001944AA">
        <w:rPr>
          <w:rFonts w:asciiTheme="minorEastAsia" w:eastAsiaTheme="minorEastAsia" w:hAnsiTheme="minorEastAsia" w:hint="eastAsia"/>
          <w:sz w:val="28"/>
          <w:szCs w:val="28"/>
        </w:rPr>
        <w:t>做好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我校的学生兵役登记工作</w:t>
      </w:r>
      <w:r w:rsidR="001952EB" w:rsidRPr="001944AA">
        <w:rPr>
          <w:rFonts w:asciiTheme="minorEastAsia" w:eastAsiaTheme="minorEastAsia" w:hAnsiTheme="minorEastAsia" w:hint="eastAsia"/>
          <w:sz w:val="28"/>
          <w:szCs w:val="28"/>
        </w:rPr>
        <w:t>，现将相关工作内容通知如下：</w:t>
      </w:r>
    </w:p>
    <w:p w:rsidR="001952EB" w:rsidRPr="001944AA" w:rsidRDefault="001952EB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一、兵役登记对象</w:t>
      </w:r>
      <w:r w:rsidR="001634E1" w:rsidRPr="001944AA">
        <w:rPr>
          <w:rFonts w:asciiTheme="minorEastAsia" w:eastAsiaTheme="minorEastAsia" w:hAnsiTheme="minorEastAsia" w:hint="eastAsia"/>
          <w:sz w:val="28"/>
          <w:szCs w:val="28"/>
        </w:rPr>
        <w:t>范围</w:t>
      </w:r>
    </w:p>
    <w:p w:rsidR="001634E1" w:rsidRPr="001944AA" w:rsidRDefault="001634E1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1、我校2017年</w:t>
      </w:r>
      <w:r w:rsidRPr="001944AA">
        <w:rPr>
          <w:rFonts w:asciiTheme="minorEastAsia" w:eastAsiaTheme="minorEastAsia" w:hAnsiTheme="minorEastAsia"/>
          <w:sz w:val="28"/>
          <w:szCs w:val="28"/>
        </w:rPr>
        <w:t>12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944AA">
        <w:rPr>
          <w:rFonts w:asciiTheme="minorEastAsia" w:eastAsiaTheme="minorEastAsia" w:hAnsiTheme="minorEastAsia"/>
          <w:sz w:val="28"/>
          <w:szCs w:val="28"/>
        </w:rPr>
        <w:t>31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日前年满</w:t>
      </w:r>
      <w:r w:rsidRPr="001944AA">
        <w:rPr>
          <w:rFonts w:asciiTheme="minorEastAsia" w:eastAsiaTheme="minorEastAsia" w:hAnsiTheme="minorEastAsia"/>
          <w:sz w:val="28"/>
          <w:szCs w:val="28"/>
        </w:rPr>
        <w:t>18</w:t>
      </w:r>
      <w:r w:rsidR="002B387E">
        <w:rPr>
          <w:rFonts w:asciiTheme="minorEastAsia" w:eastAsiaTheme="minorEastAsia" w:hAnsiTheme="minorEastAsia" w:hint="eastAsia"/>
          <w:sz w:val="28"/>
          <w:szCs w:val="28"/>
        </w:rPr>
        <w:t>周岁未超过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24周岁的</w:t>
      </w:r>
      <w:r w:rsidR="002B387E">
        <w:rPr>
          <w:rFonts w:asciiTheme="minorEastAsia" w:eastAsiaTheme="minorEastAsia" w:hAnsiTheme="minorEastAsia" w:hint="eastAsia"/>
          <w:sz w:val="28"/>
          <w:szCs w:val="28"/>
        </w:rPr>
        <w:t>在册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男</w:t>
      </w:r>
      <w:r w:rsidR="0037363C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生，应进行兵役登记。</w:t>
      </w:r>
    </w:p>
    <w:p w:rsidR="001634E1" w:rsidRPr="001944AA" w:rsidRDefault="001634E1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2、女</w:t>
      </w:r>
      <w:r w:rsidR="00A47EBA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生不进行兵役登记，如果</w:t>
      </w:r>
      <w:r w:rsidR="009E6D4A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要求参军可直接报名。</w:t>
      </w:r>
    </w:p>
    <w:p w:rsidR="001634E1" w:rsidRPr="001944AA" w:rsidRDefault="001634E1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3、已服过现役或正在服现役的学生不用登记。</w:t>
      </w:r>
    </w:p>
    <w:p w:rsidR="00167B52" w:rsidRPr="001944AA" w:rsidRDefault="001634E1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167B52" w:rsidRPr="001944AA">
        <w:rPr>
          <w:rFonts w:asciiTheme="minorEastAsia" w:eastAsiaTheme="minorEastAsia" w:hAnsiTheme="minorEastAsia" w:hint="eastAsia"/>
          <w:sz w:val="28"/>
          <w:szCs w:val="28"/>
        </w:rPr>
        <w:t>兵役登记时间</w:t>
      </w:r>
    </w:p>
    <w:p w:rsidR="00167B52" w:rsidRPr="001944AA" w:rsidRDefault="00A47EBA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即日起</w:t>
      </w:r>
      <w:r w:rsidR="00167B52" w:rsidRPr="001944AA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167B52" w:rsidRPr="001944AA">
        <w:rPr>
          <w:rFonts w:asciiTheme="minorEastAsia" w:eastAsiaTheme="minorEastAsia" w:hAnsiTheme="minorEastAsia"/>
          <w:sz w:val="28"/>
          <w:szCs w:val="28"/>
        </w:rPr>
        <w:t>6</w:t>
      </w:r>
      <w:r w:rsidR="00167B52" w:rsidRPr="001944A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67B52" w:rsidRPr="001944AA">
        <w:rPr>
          <w:rFonts w:asciiTheme="minorEastAsia" w:eastAsiaTheme="minorEastAsia" w:hAnsiTheme="minorEastAsia"/>
          <w:sz w:val="28"/>
          <w:szCs w:val="28"/>
        </w:rPr>
        <w:t>30</w:t>
      </w:r>
      <w:r w:rsidR="00167B52" w:rsidRPr="001944AA"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止</w:t>
      </w:r>
      <w:r w:rsidR="00167B52" w:rsidRPr="001944A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634E1" w:rsidRPr="001944AA" w:rsidRDefault="00167B52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1634E1" w:rsidRPr="001944AA">
        <w:rPr>
          <w:rFonts w:asciiTheme="minorEastAsia" w:eastAsiaTheme="minorEastAsia" w:hAnsiTheme="minorEastAsia" w:hint="eastAsia"/>
          <w:sz w:val="28"/>
          <w:szCs w:val="28"/>
        </w:rPr>
        <w:t>兵役登记</w:t>
      </w:r>
      <w:r w:rsidR="00A47EBA">
        <w:rPr>
          <w:rFonts w:asciiTheme="minorEastAsia" w:eastAsiaTheme="minorEastAsia" w:hAnsiTheme="minorEastAsia" w:hint="eastAsia"/>
          <w:sz w:val="28"/>
          <w:szCs w:val="28"/>
        </w:rPr>
        <w:t>程序</w:t>
      </w:r>
    </w:p>
    <w:p w:rsidR="00167B52" w:rsidRPr="001944AA" w:rsidRDefault="00167B52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A47EBA">
        <w:rPr>
          <w:rFonts w:asciiTheme="minorEastAsia" w:eastAsiaTheme="minorEastAsia" w:hAnsiTheme="minorEastAsia" w:hint="eastAsia"/>
          <w:sz w:val="28"/>
          <w:szCs w:val="28"/>
        </w:rPr>
        <w:t>学生本人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在全国征兵网（www.gfbzb.gov.cn）进行兵役登记。</w:t>
      </w:r>
    </w:p>
    <w:p w:rsidR="004F4E88" w:rsidRDefault="004F4E88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295D6C">
        <w:rPr>
          <w:rFonts w:asciiTheme="minorEastAsia" w:eastAsiaTheme="minorEastAsia" w:hAnsiTheme="minorEastAsia" w:hint="eastAsia"/>
          <w:sz w:val="28"/>
          <w:szCs w:val="28"/>
        </w:rPr>
        <w:t>各</w:t>
      </w:r>
      <w:r>
        <w:rPr>
          <w:rFonts w:asciiTheme="minorEastAsia" w:eastAsiaTheme="minorEastAsia" w:hAnsiTheme="minorEastAsia" w:hint="eastAsia"/>
          <w:sz w:val="28"/>
          <w:szCs w:val="28"/>
        </w:rPr>
        <w:t>学院在保卫处户籍室（四教底楼4B-113室）根据本学院男生人数领取</w:t>
      </w:r>
      <w:r w:rsidRPr="001944AA">
        <w:rPr>
          <w:rFonts w:asciiTheme="minorEastAsia" w:eastAsiaTheme="minorEastAsia" w:hAnsiTheme="minorEastAsia" w:hint="eastAsia"/>
          <w:sz w:val="28"/>
          <w:szCs w:val="28"/>
        </w:rPr>
        <w:t>《四川省公民兵役证》</w:t>
      </w:r>
      <w:r w:rsidR="00295D6C">
        <w:rPr>
          <w:rFonts w:asciiTheme="minorEastAsia" w:eastAsiaTheme="minorEastAsia" w:hAnsiTheme="minorEastAsia" w:hint="eastAsia"/>
          <w:sz w:val="28"/>
          <w:szCs w:val="28"/>
        </w:rPr>
        <w:t>并组织人员填写，要求填写的字迹工整、清楚，内容准确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47EBA" w:rsidRPr="00A47EBA" w:rsidRDefault="00295D6C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A47EB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D610A">
        <w:rPr>
          <w:rFonts w:asciiTheme="minorEastAsia" w:eastAsiaTheme="minorEastAsia" w:hAnsiTheme="minorEastAsia" w:hint="eastAsia"/>
          <w:sz w:val="28"/>
          <w:szCs w:val="28"/>
        </w:rPr>
        <w:t>各学院在5月22日前将</w:t>
      </w:r>
      <w:r w:rsidR="00E54D73">
        <w:rPr>
          <w:rFonts w:asciiTheme="minorEastAsia" w:eastAsiaTheme="minorEastAsia" w:hAnsiTheme="minorEastAsia" w:hint="eastAsia"/>
          <w:sz w:val="28"/>
          <w:szCs w:val="28"/>
        </w:rPr>
        <w:t>填写好的</w:t>
      </w:r>
      <w:r w:rsidR="00A47EBA" w:rsidRPr="001944AA">
        <w:rPr>
          <w:rFonts w:asciiTheme="minorEastAsia" w:eastAsiaTheme="minorEastAsia" w:hAnsiTheme="minorEastAsia" w:hint="eastAsia"/>
          <w:sz w:val="28"/>
          <w:szCs w:val="28"/>
        </w:rPr>
        <w:t>《四川省公民兵役证》</w:t>
      </w:r>
      <w:r w:rsidR="00A47EBA">
        <w:rPr>
          <w:rFonts w:asciiTheme="minorEastAsia" w:eastAsiaTheme="minorEastAsia" w:hAnsiTheme="minorEastAsia" w:hint="eastAsia"/>
          <w:sz w:val="28"/>
          <w:szCs w:val="28"/>
        </w:rPr>
        <w:t>交到保卫处户籍室</w:t>
      </w:r>
      <w:r w:rsidR="00B2137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56294" w:rsidRDefault="00295D6C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5629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54D73">
        <w:rPr>
          <w:rFonts w:asciiTheme="minorEastAsia" w:eastAsiaTheme="minorEastAsia" w:hAnsiTheme="minorEastAsia" w:hint="eastAsia"/>
          <w:sz w:val="28"/>
          <w:szCs w:val="28"/>
        </w:rPr>
        <w:t>6月30日前</w:t>
      </w:r>
      <w:r w:rsidR="00556294">
        <w:rPr>
          <w:rFonts w:asciiTheme="minorEastAsia" w:eastAsiaTheme="minorEastAsia" w:hAnsiTheme="minorEastAsia" w:hint="eastAsia"/>
          <w:sz w:val="28"/>
          <w:szCs w:val="28"/>
        </w:rPr>
        <w:t>保卫处将</w:t>
      </w:r>
      <w:r w:rsidR="00FE75FA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556294" w:rsidRPr="001944AA">
        <w:rPr>
          <w:rFonts w:asciiTheme="minorEastAsia" w:eastAsiaTheme="minorEastAsia" w:hAnsiTheme="minorEastAsia" w:hint="eastAsia"/>
          <w:sz w:val="28"/>
          <w:szCs w:val="28"/>
        </w:rPr>
        <w:t>兵役机关审核</w:t>
      </w:r>
      <w:r w:rsidR="0055629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56294" w:rsidRPr="001944AA">
        <w:rPr>
          <w:rFonts w:asciiTheme="minorEastAsia" w:eastAsiaTheme="minorEastAsia" w:hAnsiTheme="minorEastAsia" w:hint="eastAsia"/>
          <w:sz w:val="28"/>
          <w:szCs w:val="28"/>
        </w:rPr>
        <w:t>盖章</w:t>
      </w:r>
      <w:r w:rsidR="0055629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556294" w:rsidRPr="001944AA">
        <w:rPr>
          <w:rFonts w:asciiTheme="minorEastAsia" w:eastAsiaTheme="minorEastAsia" w:hAnsiTheme="minorEastAsia" w:hint="eastAsia"/>
          <w:sz w:val="28"/>
          <w:szCs w:val="28"/>
        </w:rPr>
        <w:t>《四川省公民兵役证》</w:t>
      </w:r>
      <w:r w:rsidR="00556294">
        <w:rPr>
          <w:rFonts w:asciiTheme="minorEastAsia" w:eastAsiaTheme="minorEastAsia" w:hAnsiTheme="minorEastAsia" w:hint="eastAsia"/>
          <w:sz w:val="28"/>
          <w:szCs w:val="28"/>
        </w:rPr>
        <w:t>发给各学院，由各学院发给学生本人。</w:t>
      </w:r>
    </w:p>
    <w:p w:rsidR="003A3BEA" w:rsidRPr="001944AA" w:rsidRDefault="001944AA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44AA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兵役登记注意事项</w:t>
      </w:r>
    </w:p>
    <w:p w:rsidR="003A3BEA" w:rsidRPr="001944AA" w:rsidRDefault="00FD7398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没有参军入伍意愿的适龄学生也要履行兵役登记义务；</w:t>
      </w:r>
    </w:p>
    <w:p w:rsidR="003A3BEA" w:rsidRPr="001944AA" w:rsidRDefault="00FD7398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适龄学生在参加公务员录用、事业单位和国有企业招聘、高校新生入学、劳务输出，以及办理身份证、户口簿、驾驶证、出国（境）手续或者工商营业执照时应出示《兵役登记证》；</w:t>
      </w:r>
    </w:p>
    <w:p w:rsidR="002B387E" w:rsidRDefault="00FD7398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C8640A" w:rsidRPr="001944AA">
        <w:rPr>
          <w:rFonts w:asciiTheme="minorEastAsia" w:eastAsiaTheme="minorEastAsia" w:hAnsiTheme="minorEastAsia" w:hint="eastAsia"/>
          <w:sz w:val="28"/>
          <w:szCs w:val="28"/>
        </w:rPr>
        <w:t>适龄</w:t>
      </w:r>
      <w:r w:rsidR="00B21374">
        <w:rPr>
          <w:rFonts w:asciiTheme="minorEastAsia" w:eastAsiaTheme="minorEastAsia" w:hAnsiTheme="minorEastAsia" w:hint="eastAsia"/>
          <w:sz w:val="28"/>
          <w:szCs w:val="28"/>
        </w:rPr>
        <w:t>学生必须如实填写相关信息，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拒绝</w:t>
      </w:r>
      <w:r w:rsidR="00B21374">
        <w:rPr>
          <w:rFonts w:asciiTheme="minorEastAsia" w:eastAsiaTheme="minorEastAsia" w:hAnsiTheme="minorEastAsia" w:hint="eastAsia"/>
          <w:sz w:val="28"/>
          <w:szCs w:val="28"/>
        </w:rPr>
        <w:t>和逃避兵役登记的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学生，拒绝完成兵役登记工作，阻挠或</w:t>
      </w:r>
      <w:r w:rsidR="00FE75FA">
        <w:rPr>
          <w:rFonts w:asciiTheme="minorEastAsia" w:eastAsiaTheme="minorEastAsia" w:hAnsiTheme="minorEastAsia" w:hint="eastAsia"/>
          <w:sz w:val="28"/>
          <w:szCs w:val="28"/>
        </w:rPr>
        <w:t>妨碍</w:t>
      </w:r>
      <w:r w:rsidR="001944AA" w:rsidRPr="001944AA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参加兵役登记的单位，</w:t>
      </w:r>
      <w:r w:rsidR="00B21374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1944AA" w:rsidRPr="001944AA">
        <w:rPr>
          <w:rFonts w:asciiTheme="minorEastAsia" w:eastAsiaTheme="minorEastAsia" w:hAnsiTheme="minorEastAsia" w:hint="eastAsia"/>
          <w:sz w:val="28"/>
          <w:szCs w:val="28"/>
        </w:rPr>
        <w:t>依据《中华人民共和国兵役法》有关规定予以处罚，构成犯罪的，</w:t>
      </w:r>
      <w:r w:rsidR="00B21374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3A3BEA" w:rsidRPr="001944AA">
        <w:rPr>
          <w:rFonts w:asciiTheme="minorEastAsia" w:eastAsiaTheme="minorEastAsia" w:hAnsiTheme="minorEastAsia" w:hint="eastAsia"/>
          <w:sz w:val="28"/>
          <w:szCs w:val="28"/>
        </w:rPr>
        <w:t>追究法律责任。</w:t>
      </w:r>
    </w:p>
    <w:p w:rsidR="00C8640A" w:rsidRDefault="00C8640A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21374" w:rsidRDefault="00267B99" w:rsidP="00540B71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0" w:author="彭柳" w:date="2017-04-14T09:28:00Z">
          <w:pPr>
            <w:spacing w:after="0" w:line="560" w:lineRule="exact"/>
            <w:ind w:firstLineChars="200" w:firstLine="440"/>
          </w:pPr>
        </w:pPrChange>
      </w:pPr>
      <w:ins w:id="1" w:author="张雷" w:date="2017-04-13T16:39:00Z">
        <w:r>
          <w:rPr>
            <w:rFonts w:asciiTheme="minorEastAsia" w:eastAsiaTheme="minorEastAsia" w:hAnsiTheme="minorEastAsia"/>
            <w:noProof/>
            <w:sz w:val="28"/>
            <w:szCs w:val="28"/>
            <w:rPrChange w:id="2">
              <w:rPr>
                <w:noProof/>
              </w:rPr>
            </w:rPrChange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2638425</wp:posOffset>
              </wp:positionH>
              <wp:positionV relativeFrom="paragraph">
                <wp:posOffset>307975</wp:posOffset>
              </wp:positionV>
              <wp:extent cx="1447800" cy="1381125"/>
              <wp:effectExtent l="0" t="0" r="0" b="0"/>
              <wp:wrapNone/>
              <wp:docPr id="1" name="图片 1" descr="DBSTEP_MARK&#10;FILENAME=-1758541962170777343doc&#10;MARKNAME=武装部&#10;USERNAME=张雷&#10;DATETIME=2017-04-13 16:38:29&#10;MARKGUID={91F41D1E-03C0-4380-ADD9-5C1D7D4023EE}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grayscl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1381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:rsidR="00B21374" w:rsidRDefault="00B21374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21374" w:rsidRDefault="00DC0A1B" w:rsidP="00B2137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 w:rsidR="00C8640A">
        <w:rPr>
          <w:rFonts w:asciiTheme="minorEastAsia" w:eastAsiaTheme="minorEastAsia" w:hAnsiTheme="minorEastAsia" w:hint="eastAsia"/>
          <w:sz w:val="28"/>
          <w:szCs w:val="28"/>
        </w:rPr>
        <w:t>西华大学</w:t>
      </w:r>
      <w:r>
        <w:rPr>
          <w:rFonts w:asciiTheme="minorEastAsia" w:eastAsiaTheme="minorEastAsia" w:hAnsiTheme="minorEastAsia" w:hint="eastAsia"/>
          <w:sz w:val="28"/>
          <w:szCs w:val="28"/>
        </w:rPr>
        <w:t>党委</w:t>
      </w:r>
      <w:r w:rsidR="00C8640A">
        <w:rPr>
          <w:rFonts w:asciiTheme="minorEastAsia" w:eastAsiaTheme="minorEastAsia" w:hAnsiTheme="minorEastAsia" w:hint="eastAsia"/>
          <w:sz w:val="28"/>
          <w:szCs w:val="28"/>
        </w:rPr>
        <w:t>武装部</w:t>
      </w:r>
    </w:p>
    <w:p w:rsidR="001952EB" w:rsidRPr="000907BD" w:rsidRDefault="00C8640A" w:rsidP="00C8640A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</w:t>
      </w:r>
      <w:r>
        <w:rPr>
          <w:rFonts w:asciiTheme="minorEastAsia" w:eastAsiaTheme="minorEastAsia" w:hAnsiTheme="minorEastAsia"/>
          <w:sz w:val="28"/>
          <w:szCs w:val="28"/>
        </w:rPr>
        <w:t>2017年</w:t>
      </w:r>
      <w:r w:rsidR="00FD7398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FD7398">
        <w:rPr>
          <w:rFonts w:asciiTheme="minorEastAsia" w:eastAsiaTheme="minorEastAsia" w:hAnsi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/>
          <w:sz w:val="28"/>
          <w:szCs w:val="28"/>
        </w:rPr>
        <w:t>日</w:t>
      </w:r>
    </w:p>
    <w:sectPr w:rsidR="001952EB" w:rsidRPr="000907BD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5A" w:rsidRDefault="00000C5A" w:rsidP="002B6434">
      <w:pPr>
        <w:spacing w:after="0"/>
      </w:pPr>
      <w:r>
        <w:separator/>
      </w:r>
    </w:p>
  </w:endnote>
  <w:endnote w:type="continuationSeparator" w:id="0">
    <w:p w:rsidR="00000C5A" w:rsidRDefault="00000C5A" w:rsidP="002B6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069"/>
      <w:docPartObj>
        <w:docPartGallery w:val="Page Numbers (Bottom of Page)"/>
        <w:docPartUnique/>
      </w:docPartObj>
    </w:sdtPr>
    <w:sdtEndPr/>
    <w:sdtContent>
      <w:p w:rsidR="00B21374" w:rsidRDefault="00000C5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71" w:rsidRPr="00540B7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21374" w:rsidRDefault="00B21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5A" w:rsidRDefault="00000C5A" w:rsidP="002B6434">
      <w:pPr>
        <w:spacing w:after="0"/>
      </w:pPr>
      <w:r>
        <w:separator/>
      </w:r>
    </w:p>
  </w:footnote>
  <w:footnote w:type="continuationSeparator" w:id="0">
    <w:p w:rsidR="00000C5A" w:rsidRDefault="00000C5A" w:rsidP="002B64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159"/>
    <w:rsid w:val="00000C5A"/>
    <w:rsid w:val="000076A3"/>
    <w:rsid w:val="00016827"/>
    <w:rsid w:val="000907BD"/>
    <w:rsid w:val="000B7D2F"/>
    <w:rsid w:val="000E53B1"/>
    <w:rsid w:val="001634E1"/>
    <w:rsid w:val="00167B52"/>
    <w:rsid w:val="001944AA"/>
    <w:rsid w:val="001952EB"/>
    <w:rsid w:val="001B1C2C"/>
    <w:rsid w:val="00244D87"/>
    <w:rsid w:val="00253EA2"/>
    <w:rsid w:val="00267B99"/>
    <w:rsid w:val="00295D6C"/>
    <w:rsid w:val="002A2DAE"/>
    <w:rsid w:val="002B387E"/>
    <w:rsid w:val="002B6434"/>
    <w:rsid w:val="002D7023"/>
    <w:rsid w:val="003050EC"/>
    <w:rsid w:val="00323B43"/>
    <w:rsid w:val="0037363C"/>
    <w:rsid w:val="00397A07"/>
    <w:rsid w:val="003A3BEA"/>
    <w:rsid w:val="003D37D8"/>
    <w:rsid w:val="003E0472"/>
    <w:rsid w:val="004358AB"/>
    <w:rsid w:val="004844C6"/>
    <w:rsid w:val="004E44C0"/>
    <w:rsid w:val="004F4E88"/>
    <w:rsid w:val="00540B71"/>
    <w:rsid w:val="00556294"/>
    <w:rsid w:val="005B74F5"/>
    <w:rsid w:val="005D190E"/>
    <w:rsid w:val="005E0E8A"/>
    <w:rsid w:val="005E3BD5"/>
    <w:rsid w:val="005E7159"/>
    <w:rsid w:val="00661B55"/>
    <w:rsid w:val="006654B8"/>
    <w:rsid w:val="006D610A"/>
    <w:rsid w:val="006D7B48"/>
    <w:rsid w:val="0077063F"/>
    <w:rsid w:val="007E2EB6"/>
    <w:rsid w:val="007F4C0D"/>
    <w:rsid w:val="00804EB9"/>
    <w:rsid w:val="008543D6"/>
    <w:rsid w:val="0089082A"/>
    <w:rsid w:val="008B7726"/>
    <w:rsid w:val="009E6D4A"/>
    <w:rsid w:val="00A202DD"/>
    <w:rsid w:val="00A47EBA"/>
    <w:rsid w:val="00A52959"/>
    <w:rsid w:val="00AB66B8"/>
    <w:rsid w:val="00AD5B3E"/>
    <w:rsid w:val="00B21374"/>
    <w:rsid w:val="00B53D97"/>
    <w:rsid w:val="00B978A1"/>
    <w:rsid w:val="00BD4737"/>
    <w:rsid w:val="00C8640A"/>
    <w:rsid w:val="00CD101B"/>
    <w:rsid w:val="00D11B6A"/>
    <w:rsid w:val="00D23DC1"/>
    <w:rsid w:val="00D41827"/>
    <w:rsid w:val="00D60692"/>
    <w:rsid w:val="00DC0A1B"/>
    <w:rsid w:val="00E54D73"/>
    <w:rsid w:val="00E80F8C"/>
    <w:rsid w:val="00EC39F0"/>
    <w:rsid w:val="00EC3B02"/>
    <w:rsid w:val="00FC5286"/>
    <w:rsid w:val="00FD7398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4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4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4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43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B7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B7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</dc:creator>
  <cp:lastModifiedBy>彭柳</cp:lastModifiedBy>
  <cp:revision>1</cp:revision>
  <dcterms:created xsi:type="dcterms:W3CDTF">2017-04-14T01:43:00Z</dcterms:created>
  <dcterms:modified xsi:type="dcterms:W3CDTF">2017-04-14T01:43:00Z</dcterms:modified>
</cp:coreProperties>
</file>